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DE15" w14:textId="77777777" w:rsidR="008341F7" w:rsidRPr="00C25256" w:rsidRDefault="008341F7" w:rsidP="00C25256">
      <w:pPr>
        <w:spacing w:after="0" w:line="360" w:lineRule="auto"/>
        <w:jc w:val="center"/>
        <w:rPr>
          <w:rFonts w:ascii="Helvetica" w:hAnsi="Helvetica"/>
          <w:b/>
          <w:sz w:val="24"/>
          <w:szCs w:val="24"/>
          <w:lang w:val="es-CL"/>
        </w:rPr>
      </w:pPr>
      <w:r w:rsidRPr="00C25256">
        <w:rPr>
          <w:rFonts w:ascii="Helvetica" w:hAnsi="Helvetica"/>
          <w:b/>
          <w:sz w:val="24"/>
          <w:szCs w:val="24"/>
          <w:lang w:val="es-CL"/>
        </w:rPr>
        <w:t>CREACIÓN DE CÓDIGOS DE ÉTICA MUNICIPAL</w:t>
      </w:r>
    </w:p>
    <w:p w14:paraId="7D0BADEE" w14:textId="77777777" w:rsidR="0055570B" w:rsidRPr="00C25256" w:rsidRDefault="008341F7" w:rsidP="00C25256">
      <w:pPr>
        <w:spacing w:after="0" w:line="360" w:lineRule="auto"/>
        <w:jc w:val="center"/>
        <w:rPr>
          <w:rFonts w:ascii="Helvetica" w:hAnsi="Helvetica"/>
          <w:b/>
          <w:sz w:val="24"/>
          <w:szCs w:val="24"/>
          <w:lang w:val="es-CL"/>
        </w:rPr>
      </w:pPr>
      <w:r w:rsidRPr="00C25256">
        <w:rPr>
          <w:rFonts w:ascii="Helvetica" w:hAnsi="Helvetica"/>
          <w:b/>
          <w:sz w:val="24"/>
          <w:szCs w:val="24"/>
          <w:lang w:val="es-CL"/>
        </w:rPr>
        <w:t xml:space="preserve">CRITERIOS DE PRIORIZACIÓN </w:t>
      </w:r>
    </w:p>
    <w:p w14:paraId="441C8FA7" w14:textId="77777777" w:rsidR="008341F7" w:rsidRPr="00C25256" w:rsidRDefault="008341F7" w:rsidP="00C25256">
      <w:pPr>
        <w:spacing w:after="0" w:line="360" w:lineRule="auto"/>
        <w:rPr>
          <w:rFonts w:ascii="Helvetica" w:hAnsi="Helvetica"/>
          <w:b/>
          <w:lang w:val="es-CL"/>
        </w:rPr>
      </w:pPr>
    </w:p>
    <w:p w14:paraId="16BFCDD1" w14:textId="65557CF8" w:rsidR="008341F7" w:rsidRPr="00C25256" w:rsidRDefault="008341F7" w:rsidP="00C25256">
      <w:pPr>
        <w:spacing w:after="0" w:line="360" w:lineRule="auto"/>
        <w:jc w:val="both"/>
        <w:rPr>
          <w:rFonts w:ascii="Helvetica" w:hAnsi="Helvetica"/>
          <w:lang w:val="es-CL"/>
        </w:rPr>
      </w:pPr>
      <w:r w:rsidRPr="00C25256">
        <w:rPr>
          <w:rFonts w:ascii="Helvetica" w:hAnsi="Helvetica"/>
          <w:lang w:val="es-CL"/>
        </w:rPr>
        <w:t xml:space="preserve">Con el objetivo de dar cumplimiento al </w:t>
      </w:r>
      <w:r w:rsidR="003E4413" w:rsidRPr="00C25256">
        <w:rPr>
          <w:rFonts w:ascii="Helvetica" w:hAnsi="Helvetica"/>
          <w:lang w:val="es-CL"/>
        </w:rPr>
        <w:t>“Convenio de colaboración para la implementación de sistemas de integridad en los municipios a partir de la construcción de códigos de ética participativos”</w:t>
      </w:r>
      <w:r w:rsidR="00B30497" w:rsidRPr="00C25256">
        <w:rPr>
          <w:rFonts w:ascii="Helvetica" w:hAnsi="Helvetica"/>
          <w:lang w:val="es-CL"/>
        </w:rPr>
        <w:t>, en el marco del trabajo de la Alianza Anticorrupción UNCAC</w:t>
      </w:r>
      <w:r w:rsidR="008B60E0" w:rsidRPr="00C25256">
        <w:rPr>
          <w:rFonts w:ascii="Helvetica" w:hAnsi="Helvetica"/>
          <w:lang w:val="es-CL"/>
        </w:rPr>
        <w:t xml:space="preserve">, </w:t>
      </w:r>
      <w:r w:rsidRPr="00C25256">
        <w:rPr>
          <w:rFonts w:ascii="Helvetica" w:hAnsi="Helvetica"/>
          <w:lang w:val="es-CL"/>
        </w:rPr>
        <w:t xml:space="preserve"> la Contraloría General de la República, el Programa de las Naciones Unidas en Chile, la Subsecretaría de Desarrollo Regional y Administrativo</w:t>
      </w:r>
      <w:r w:rsidR="008B60E0" w:rsidRPr="00C25256">
        <w:rPr>
          <w:rFonts w:ascii="Helvetica" w:hAnsi="Helvetica"/>
          <w:lang w:val="es-CL"/>
        </w:rPr>
        <w:t xml:space="preserve"> (SUBDERE)</w:t>
      </w:r>
      <w:r w:rsidRPr="00C25256">
        <w:rPr>
          <w:rFonts w:ascii="Helvetica" w:hAnsi="Helvetica"/>
          <w:lang w:val="es-CL"/>
        </w:rPr>
        <w:t xml:space="preserve"> y la Dirección Nacional del Servicio Civil han acordado priorizar la participación de </w:t>
      </w:r>
      <w:r w:rsidR="003E4413" w:rsidRPr="00C25256">
        <w:rPr>
          <w:rFonts w:ascii="Helvetica" w:hAnsi="Helvetica"/>
          <w:lang w:val="es-CL"/>
        </w:rPr>
        <w:t>70</w:t>
      </w:r>
      <w:r w:rsidRPr="00C25256">
        <w:rPr>
          <w:rFonts w:ascii="Helvetica" w:hAnsi="Helvetica"/>
          <w:lang w:val="es-CL"/>
        </w:rPr>
        <w:t xml:space="preserve"> municipios según los siguientes criterios:</w:t>
      </w:r>
    </w:p>
    <w:p w14:paraId="57477DBA" w14:textId="77777777" w:rsidR="008341F7" w:rsidRPr="00C25256" w:rsidRDefault="008341F7" w:rsidP="00C25256">
      <w:pPr>
        <w:spacing w:after="0" w:line="360" w:lineRule="auto"/>
        <w:jc w:val="both"/>
        <w:rPr>
          <w:rFonts w:ascii="Helvetica" w:hAnsi="Helvetica"/>
          <w:lang w:val="es-CL"/>
        </w:rPr>
      </w:pPr>
    </w:p>
    <w:p w14:paraId="1FBB63A8" w14:textId="77777777" w:rsidR="00063C51" w:rsidRPr="00C25256" w:rsidRDefault="00405D63" w:rsidP="00C2525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Helvetica" w:hAnsi="Helvetica"/>
          <w:lang w:val="es-CL"/>
        </w:rPr>
      </w:pPr>
      <w:r w:rsidRPr="00C25256">
        <w:rPr>
          <w:rFonts w:ascii="Helvetica" w:hAnsi="Helvetica"/>
          <w:b/>
          <w:lang w:val="es-CL"/>
        </w:rPr>
        <w:t>Tipología comunal del Fondo de Incentivo al Mejoramiento de la Gestión Municipal</w:t>
      </w:r>
      <w:r w:rsidR="008341F7" w:rsidRPr="00C25256">
        <w:rPr>
          <w:rFonts w:ascii="Helvetica" w:hAnsi="Helvetica"/>
          <w:b/>
          <w:lang w:val="es-CL"/>
        </w:rPr>
        <w:t xml:space="preserve"> </w:t>
      </w:r>
      <w:r w:rsidRPr="00C25256">
        <w:rPr>
          <w:rFonts w:ascii="Helvetica" w:hAnsi="Helvetica"/>
          <w:b/>
          <w:lang w:val="es-CL"/>
        </w:rPr>
        <w:t>(</w:t>
      </w:r>
      <w:r w:rsidR="008341F7" w:rsidRPr="00C25256">
        <w:rPr>
          <w:rFonts w:ascii="Helvetica" w:hAnsi="Helvetica"/>
          <w:b/>
          <w:lang w:val="es-CL"/>
        </w:rPr>
        <w:t>FIGEM</w:t>
      </w:r>
      <w:r w:rsidRPr="00C25256">
        <w:rPr>
          <w:rFonts w:ascii="Helvetica" w:hAnsi="Helvetica"/>
          <w:b/>
          <w:lang w:val="es-CL"/>
        </w:rPr>
        <w:t>)</w:t>
      </w:r>
    </w:p>
    <w:p w14:paraId="37A79501" w14:textId="12B17E64" w:rsidR="00F90522" w:rsidRPr="00C25256" w:rsidRDefault="00313959" w:rsidP="00C25256">
      <w:pPr>
        <w:spacing w:after="0" w:line="360" w:lineRule="auto"/>
        <w:jc w:val="both"/>
        <w:rPr>
          <w:rFonts w:ascii="Helvetica" w:hAnsi="Helvetica"/>
          <w:lang w:val="es-CL"/>
        </w:rPr>
      </w:pPr>
      <w:r w:rsidRPr="00C25256">
        <w:rPr>
          <w:rFonts w:ascii="Helvetica" w:hAnsi="Helvetica"/>
          <w:lang w:val="es-CL"/>
        </w:rPr>
        <w:t xml:space="preserve">Para </w:t>
      </w:r>
      <w:r w:rsidR="008341F7" w:rsidRPr="00C25256">
        <w:rPr>
          <w:rFonts w:ascii="Helvetica" w:hAnsi="Helvetica"/>
          <w:lang w:val="es-CL"/>
        </w:rPr>
        <w:t xml:space="preserve">incorporar un grupo de municipios diversos que representen las distintas realidades del país, se categorizará a las instituciones según grupos de </w:t>
      </w:r>
      <w:r w:rsidR="00F930E2" w:rsidRPr="00C25256">
        <w:rPr>
          <w:rFonts w:ascii="Helvetica" w:hAnsi="Helvetica"/>
          <w:lang w:val="es-CL"/>
        </w:rPr>
        <w:t xml:space="preserve">la </w:t>
      </w:r>
      <w:r w:rsidR="008341F7" w:rsidRPr="00C25256">
        <w:rPr>
          <w:rFonts w:ascii="Helvetica" w:hAnsi="Helvetica"/>
          <w:lang w:val="es-CL"/>
        </w:rPr>
        <w:t xml:space="preserve">tipología </w:t>
      </w:r>
      <w:r w:rsidR="000F39AC" w:rsidRPr="00C25256">
        <w:rPr>
          <w:rFonts w:ascii="Helvetica" w:hAnsi="Helvetica"/>
          <w:lang w:val="es-CL"/>
        </w:rPr>
        <w:t xml:space="preserve">comunal </w:t>
      </w:r>
      <w:r w:rsidR="008341F7" w:rsidRPr="00C25256">
        <w:rPr>
          <w:rFonts w:ascii="Helvetica" w:hAnsi="Helvetica"/>
          <w:lang w:val="es-CL"/>
        </w:rPr>
        <w:t xml:space="preserve">FIGEM. </w:t>
      </w:r>
      <w:r w:rsidR="00E6179E" w:rsidRPr="00C25256">
        <w:rPr>
          <w:rFonts w:ascii="Helvetica" w:hAnsi="Helvetica"/>
          <w:lang w:val="es-CL"/>
        </w:rPr>
        <w:t>Esta es un mecanismo que considera las características estructurales de los territorios comunales</w:t>
      </w:r>
      <w:r w:rsidR="00414DB2" w:rsidRPr="00C25256">
        <w:rPr>
          <w:rFonts w:ascii="Helvetica" w:hAnsi="Helvetica"/>
          <w:lang w:val="es-CL"/>
        </w:rPr>
        <w:t>, entendiendo estas como el conjunto de variables comunales, tanto territoriales como socioeconómicas y demográficas más significativas, que inciden y/o determinan en gran medida las condiciones bajo las cuales cada municipalidad debe realizar su gestión</w:t>
      </w:r>
      <w:r w:rsidR="00F90522" w:rsidRPr="00C25256">
        <w:rPr>
          <w:rFonts w:ascii="Helvetica" w:hAnsi="Helvetica"/>
          <w:lang w:val="es-CL"/>
        </w:rPr>
        <w:t>. De acuerdo con estos indicadores, se agrupan a las comunas en 5 tipologías:</w:t>
      </w:r>
    </w:p>
    <w:p w14:paraId="330C13A4" w14:textId="400C58E9" w:rsidR="00F90522" w:rsidRPr="00C25256" w:rsidRDefault="00F90522" w:rsidP="00C2525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CL"/>
        </w:rPr>
      </w:pPr>
      <w:r w:rsidRPr="00C25256">
        <w:rPr>
          <w:rFonts w:ascii="Helvetica" w:hAnsi="Helvetica"/>
          <w:lang w:val="es-CL"/>
        </w:rPr>
        <w:t>Grupo 1: Grandes comunas Metropolitanas con alto y/o medio desarrollo</w:t>
      </w:r>
    </w:p>
    <w:p w14:paraId="715A50F8" w14:textId="34BBB84A" w:rsidR="00F90522" w:rsidRPr="00C25256" w:rsidRDefault="00F90522" w:rsidP="00C2525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CL"/>
        </w:rPr>
      </w:pPr>
      <w:r w:rsidRPr="00C25256">
        <w:rPr>
          <w:rFonts w:ascii="Helvetica" w:hAnsi="Helvetica"/>
          <w:lang w:val="es-CL"/>
        </w:rPr>
        <w:t>Grupo 2: Comunas mayores con desarrollo medio</w:t>
      </w:r>
    </w:p>
    <w:p w14:paraId="30E1247E" w14:textId="2099B9F7" w:rsidR="00F90522" w:rsidRPr="00C25256" w:rsidRDefault="00F90522" w:rsidP="00C2525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CL"/>
        </w:rPr>
      </w:pPr>
      <w:r w:rsidRPr="00C25256">
        <w:rPr>
          <w:rFonts w:ascii="Helvetica" w:hAnsi="Helvetica"/>
          <w:lang w:val="es-CL"/>
        </w:rPr>
        <w:t>Grupo 3: Comunas urbanas medianas, con desarrollo medio</w:t>
      </w:r>
    </w:p>
    <w:p w14:paraId="4841CCEA" w14:textId="447FEC5B" w:rsidR="00F90522" w:rsidRPr="00C25256" w:rsidRDefault="00F90522" w:rsidP="00C2525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CL"/>
        </w:rPr>
      </w:pPr>
      <w:r w:rsidRPr="00C25256">
        <w:rPr>
          <w:rFonts w:ascii="Helvetica" w:hAnsi="Helvetica"/>
          <w:lang w:val="es-CL"/>
        </w:rPr>
        <w:t>Grupo 4: Comunas semi urbanas y rurales, con desarrollo medio</w:t>
      </w:r>
    </w:p>
    <w:p w14:paraId="364074DC" w14:textId="473ED4A6" w:rsidR="0047637B" w:rsidRPr="00C25256" w:rsidRDefault="00F90522" w:rsidP="00C2525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CL"/>
        </w:rPr>
      </w:pPr>
      <w:r w:rsidRPr="00C25256">
        <w:rPr>
          <w:rFonts w:ascii="Helvetica" w:hAnsi="Helvetica"/>
          <w:lang w:val="es-CL"/>
        </w:rPr>
        <w:t>Grupo 5: Comunas semi urbanas y rurales, con bajo desarrollo</w:t>
      </w:r>
    </w:p>
    <w:p w14:paraId="5070B06E" w14:textId="77777777" w:rsidR="0047637B" w:rsidRDefault="0047637B">
      <w:pPr>
        <w:rPr>
          <w:rFonts w:ascii="Helvetica" w:hAnsi="Helvetica"/>
          <w:lang w:val="es-CL"/>
        </w:rPr>
      </w:pPr>
      <w:r>
        <w:rPr>
          <w:rFonts w:ascii="Helvetica" w:hAnsi="Helvetica"/>
          <w:lang w:val="es-CL"/>
        </w:rPr>
        <w:br w:type="page"/>
      </w:r>
    </w:p>
    <w:p w14:paraId="6CAF2840" w14:textId="382D3964" w:rsidR="008341F7" w:rsidRPr="00C25256" w:rsidRDefault="000C7ED5" w:rsidP="00C25256">
      <w:pPr>
        <w:spacing w:after="0" w:line="360" w:lineRule="auto"/>
        <w:jc w:val="both"/>
        <w:rPr>
          <w:rFonts w:ascii="Helvetica" w:hAnsi="Helvetica"/>
          <w:lang w:val="es-CL"/>
        </w:rPr>
      </w:pPr>
      <w:r w:rsidRPr="00C25256">
        <w:rPr>
          <w:rFonts w:ascii="Helvetica" w:hAnsi="Helvetica"/>
          <w:lang w:val="es-CL"/>
        </w:rPr>
        <w:lastRenderedPageBreak/>
        <w:t>En base a ello,</w:t>
      </w:r>
      <w:r w:rsidR="008341F7" w:rsidRPr="00C25256">
        <w:rPr>
          <w:rFonts w:ascii="Helvetica" w:hAnsi="Helvetica"/>
          <w:lang w:val="es-CL"/>
        </w:rPr>
        <w:t xml:space="preserve"> se priorizará la participación de un porcentaje representativo de cada grupo, </w:t>
      </w:r>
      <w:r w:rsidRPr="00C25256">
        <w:rPr>
          <w:rFonts w:ascii="Helvetica" w:hAnsi="Helvetica"/>
          <w:lang w:val="es-CL"/>
        </w:rPr>
        <w:t>de forma</w:t>
      </w:r>
      <w:r w:rsidR="008341F7" w:rsidRPr="00C25256">
        <w:rPr>
          <w:rFonts w:ascii="Helvetica" w:hAnsi="Helvetica"/>
          <w:lang w:val="es-CL"/>
        </w:rPr>
        <w:t xml:space="preserve"> que todos los municipios tengan la misma posibilidad de ser elegidos dentro de cada grupo. Siguiendo esto, la distribución será la siguiente:</w:t>
      </w:r>
    </w:p>
    <w:p w14:paraId="12465F78" w14:textId="77777777" w:rsidR="008341F7" w:rsidRPr="00C25256" w:rsidRDefault="008341F7" w:rsidP="00C25256">
      <w:pPr>
        <w:spacing w:after="0" w:line="360" w:lineRule="auto"/>
        <w:jc w:val="both"/>
        <w:rPr>
          <w:rFonts w:ascii="Helvetica" w:hAnsi="Helvetica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1887"/>
      </w:tblGrid>
      <w:tr w:rsidR="008341F7" w:rsidRPr="0047637B" w14:paraId="270704B1" w14:textId="77777777" w:rsidTr="00C25256">
        <w:tc>
          <w:tcPr>
            <w:tcW w:w="2405" w:type="dxa"/>
          </w:tcPr>
          <w:p w14:paraId="30C94434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TIPOLOGÍA FIGEM</w:t>
            </w:r>
          </w:p>
        </w:tc>
        <w:tc>
          <w:tcPr>
            <w:tcW w:w="2410" w:type="dxa"/>
          </w:tcPr>
          <w:p w14:paraId="344A4EEA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Número de municipios</w:t>
            </w:r>
          </w:p>
        </w:tc>
        <w:tc>
          <w:tcPr>
            <w:tcW w:w="2126" w:type="dxa"/>
          </w:tcPr>
          <w:p w14:paraId="21C2408D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% dentro del total</w:t>
            </w:r>
          </w:p>
        </w:tc>
        <w:tc>
          <w:tcPr>
            <w:tcW w:w="1887" w:type="dxa"/>
          </w:tcPr>
          <w:p w14:paraId="34331706" w14:textId="77777777" w:rsidR="008341F7" w:rsidRPr="00C25256" w:rsidRDefault="0092011E" w:rsidP="00C25256">
            <w:pPr>
              <w:spacing w:line="360" w:lineRule="auto"/>
              <w:jc w:val="center"/>
              <w:rPr>
                <w:rFonts w:ascii="Helvetica" w:hAnsi="Helvetica"/>
                <w:b/>
                <w:lang w:val="es-CL"/>
              </w:rPr>
            </w:pPr>
            <w:r w:rsidRPr="00C25256">
              <w:rPr>
                <w:rFonts w:ascii="Helvetica" w:hAnsi="Helvetica"/>
                <w:b/>
                <w:lang w:val="es-CL"/>
              </w:rPr>
              <w:t>Distribución</w:t>
            </w:r>
          </w:p>
        </w:tc>
      </w:tr>
      <w:tr w:rsidR="008341F7" w:rsidRPr="0047637B" w14:paraId="1223C284" w14:textId="77777777" w:rsidTr="00C25256">
        <w:tc>
          <w:tcPr>
            <w:tcW w:w="2405" w:type="dxa"/>
          </w:tcPr>
          <w:p w14:paraId="534BC707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1</w:t>
            </w:r>
          </w:p>
        </w:tc>
        <w:tc>
          <w:tcPr>
            <w:tcW w:w="2410" w:type="dxa"/>
          </w:tcPr>
          <w:p w14:paraId="1D1F3162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47</w:t>
            </w:r>
          </w:p>
        </w:tc>
        <w:tc>
          <w:tcPr>
            <w:tcW w:w="2126" w:type="dxa"/>
          </w:tcPr>
          <w:p w14:paraId="50B64E46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14%</w:t>
            </w:r>
          </w:p>
        </w:tc>
        <w:tc>
          <w:tcPr>
            <w:tcW w:w="1887" w:type="dxa"/>
          </w:tcPr>
          <w:p w14:paraId="7CE5ACD1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b/>
                <w:lang w:val="es-CL"/>
              </w:rPr>
            </w:pPr>
            <w:r w:rsidRPr="00C25256">
              <w:rPr>
                <w:rFonts w:ascii="Helvetica" w:hAnsi="Helvetica"/>
                <w:b/>
                <w:lang w:val="es-CL"/>
              </w:rPr>
              <w:t>10</w:t>
            </w:r>
          </w:p>
        </w:tc>
      </w:tr>
      <w:tr w:rsidR="008341F7" w:rsidRPr="0047637B" w14:paraId="1B1EBF35" w14:textId="77777777" w:rsidTr="00C25256">
        <w:tc>
          <w:tcPr>
            <w:tcW w:w="2405" w:type="dxa"/>
          </w:tcPr>
          <w:p w14:paraId="00EA0DB6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2</w:t>
            </w:r>
          </w:p>
        </w:tc>
        <w:tc>
          <w:tcPr>
            <w:tcW w:w="2410" w:type="dxa"/>
          </w:tcPr>
          <w:p w14:paraId="2E1CA4BC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37</w:t>
            </w:r>
          </w:p>
        </w:tc>
        <w:tc>
          <w:tcPr>
            <w:tcW w:w="2126" w:type="dxa"/>
          </w:tcPr>
          <w:p w14:paraId="1BE87AD2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11%</w:t>
            </w:r>
          </w:p>
        </w:tc>
        <w:tc>
          <w:tcPr>
            <w:tcW w:w="1887" w:type="dxa"/>
          </w:tcPr>
          <w:p w14:paraId="40BC83F2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b/>
                <w:lang w:val="es-CL"/>
              </w:rPr>
            </w:pPr>
            <w:r w:rsidRPr="00C25256">
              <w:rPr>
                <w:rFonts w:ascii="Helvetica" w:hAnsi="Helvetica"/>
                <w:b/>
                <w:lang w:val="es-CL"/>
              </w:rPr>
              <w:t>8</w:t>
            </w:r>
          </w:p>
        </w:tc>
      </w:tr>
      <w:tr w:rsidR="008341F7" w:rsidRPr="0047637B" w14:paraId="58BEE8D0" w14:textId="77777777" w:rsidTr="00C25256">
        <w:tc>
          <w:tcPr>
            <w:tcW w:w="2405" w:type="dxa"/>
          </w:tcPr>
          <w:p w14:paraId="059A1FC9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3</w:t>
            </w:r>
          </w:p>
        </w:tc>
        <w:tc>
          <w:tcPr>
            <w:tcW w:w="2410" w:type="dxa"/>
          </w:tcPr>
          <w:p w14:paraId="04C21919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56</w:t>
            </w:r>
          </w:p>
        </w:tc>
        <w:tc>
          <w:tcPr>
            <w:tcW w:w="2126" w:type="dxa"/>
          </w:tcPr>
          <w:p w14:paraId="2549749A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16%</w:t>
            </w:r>
          </w:p>
        </w:tc>
        <w:tc>
          <w:tcPr>
            <w:tcW w:w="1887" w:type="dxa"/>
          </w:tcPr>
          <w:p w14:paraId="0E0B0B58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b/>
                <w:lang w:val="es-CL"/>
              </w:rPr>
            </w:pPr>
            <w:r w:rsidRPr="00C25256">
              <w:rPr>
                <w:rFonts w:ascii="Helvetica" w:hAnsi="Helvetica"/>
                <w:b/>
                <w:lang w:val="es-CL"/>
              </w:rPr>
              <w:t>11</w:t>
            </w:r>
          </w:p>
        </w:tc>
      </w:tr>
      <w:tr w:rsidR="008341F7" w:rsidRPr="0047637B" w14:paraId="19CF8798" w14:textId="77777777" w:rsidTr="00C25256">
        <w:tc>
          <w:tcPr>
            <w:tcW w:w="2405" w:type="dxa"/>
          </w:tcPr>
          <w:p w14:paraId="2EF65618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4</w:t>
            </w:r>
          </w:p>
        </w:tc>
        <w:tc>
          <w:tcPr>
            <w:tcW w:w="2410" w:type="dxa"/>
          </w:tcPr>
          <w:p w14:paraId="3B51AB17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96</w:t>
            </w:r>
          </w:p>
        </w:tc>
        <w:tc>
          <w:tcPr>
            <w:tcW w:w="2126" w:type="dxa"/>
          </w:tcPr>
          <w:p w14:paraId="471D5910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28%</w:t>
            </w:r>
          </w:p>
        </w:tc>
        <w:tc>
          <w:tcPr>
            <w:tcW w:w="1887" w:type="dxa"/>
          </w:tcPr>
          <w:p w14:paraId="4BEE8E22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b/>
                <w:lang w:val="es-CL"/>
              </w:rPr>
            </w:pPr>
            <w:r w:rsidRPr="00C25256">
              <w:rPr>
                <w:rFonts w:ascii="Helvetica" w:hAnsi="Helvetica"/>
                <w:b/>
                <w:lang w:val="es-CL"/>
              </w:rPr>
              <w:t>19</w:t>
            </w:r>
          </w:p>
        </w:tc>
      </w:tr>
      <w:tr w:rsidR="008341F7" w:rsidRPr="0047637B" w14:paraId="699CEF30" w14:textId="77777777" w:rsidTr="00C25256">
        <w:tc>
          <w:tcPr>
            <w:tcW w:w="2405" w:type="dxa"/>
          </w:tcPr>
          <w:p w14:paraId="49919282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5</w:t>
            </w:r>
          </w:p>
        </w:tc>
        <w:tc>
          <w:tcPr>
            <w:tcW w:w="2410" w:type="dxa"/>
          </w:tcPr>
          <w:p w14:paraId="70AE5938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109</w:t>
            </w:r>
          </w:p>
        </w:tc>
        <w:tc>
          <w:tcPr>
            <w:tcW w:w="2126" w:type="dxa"/>
          </w:tcPr>
          <w:p w14:paraId="6BA1AAEF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32%</w:t>
            </w:r>
          </w:p>
        </w:tc>
        <w:tc>
          <w:tcPr>
            <w:tcW w:w="1887" w:type="dxa"/>
          </w:tcPr>
          <w:p w14:paraId="34277AC0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b/>
                <w:lang w:val="es-CL"/>
              </w:rPr>
            </w:pPr>
            <w:r w:rsidRPr="00C25256">
              <w:rPr>
                <w:rFonts w:ascii="Helvetica" w:hAnsi="Helvetica"/>
                <w:b/>
                <w:lang w:val="es-CL"/>
              </w:rPr>
              <w:t>22</w:t>
            </w:r>
          </w:p>
        </w:tc>
      </w:tr>
      <w:tr w:rsidR="008341F7" w:rsidRPr="0047637B" w14:paraId="63EC24CA" w14:textId="77777777" w:rsidTr="00C25256">
        <w:tc>
          <w:tcPr>
            <w:tcW w:w="2405" w:type="dxa"/>
          </w:tcPr>
          <w:p w14:paraId="449103AA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TOTAL</w:t>
            </w:r>
          </w:p>
        </w:tc>
        <w:tc>
          <w:tcPr>
            <w:tcW w:w="2410" w:type="dxa"/>
          </w:tcPr>
          <w:p w14:paraId="0A467AEF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345</w:t>
            </w:r>
          </w:p>
        </w:tc>
        <w:tc>
          <w:tcPr>
            <w:tcW w:w="2126" w:type="dxa"/>
          </w:tcPr>
          <w:p w14:paraId="4CE6E50F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lang w:val="es-CL"/>
              </w:rPr>
            </w:pPr>
            <w:r w:rsidRPr="00C25256">
              <w:rPr>
                <w:rFonts w:ascii="Helvetica" w:hAnsi="Helvetica"/>
                <w:lang w:val="es-CL"/>
              </w:rPr>
              <w:t>100%</w:t>
            </w:r>
          </w:p>
        </w:tc>
        <w:tc>
          <w:tcPr>
            <w:tcW w:w="1887" w:type="dxa"/>
          </w:tcPr>
          <w:p w14:paraId="50EE602B" w14:textId="77777777" w:rsidR="008341F7" w:rsidRPr="00C25256" w:rsidRDefault="008341F7" w:rsidP="00C25256">
            <w:pPr>
              <w:spacing w:line="360" w:lineRule="auto"/>
              <w:jc w:val="center"/>
              <w:rPr>
                <w:rFonts w:ascii="Helvetica" w:hAnsi="Helvetica"/>
                <w:b/>
                <w:lang w:val="es-CL"/>
              </w:rPr>
            </w:pPr>
            <w:r w:rsidRPr="00C25256">
              <w:rPr>
                <w:rFonts w:ascii="Helvetica" w:hAnsi="Helvetica"/>
                <w:b/>
                <w:lang w:val="es-CL"/>
              </w:rPr>
              <w:t>70</w:t>
            </w:r>
          </w:p>
        </w:tc>
      </w:tr>
    </w:tbl>
    <w:p w14:paraId="754C4B0C" w14:textId="77777777" w:rsidR="008341F7" w:rsidRPr="00C25256" w:rsidRDefault="008341F7" w:rsidP="00C25256">
      <w:pPr>
        <w:spacing w:after="0" w:line="360" w:lineRule="auto"/>
        <w:jc w:val="both"/>
        <w:rPr>
          <w:rFonts w:ascii="Helvetica" w:hAnsi="Helvetica"/>
          <w:lang w:val="es-CL"/>
        </w:rPr>
      </w:pPr>
    </w:p>
    <w:p w14:paraId="0AE7FA42" w14:textId="77777777" w:rsidR="008341F7" w:rsidRPr="00C25256" w:rsidRDefault="0092011E" w:rsidP="00C25256">
      <w:pPr>
        <w:spacing w:after="0" w:line="360" w:lineRule="auto"/>
        <w:jc w:val="both"/>
        <w:rPr>
          <w:rFonts w:ascii="Helvetica" w:hAnsi="Helvetica"/>
          <w:lang w:val="es-CL"/>
        </w:rPr>
      </w:pPr>
      <w:r w:rsidRPr="00C25256">
        <w:rPr>
          <w:rFonts w:ascii="Helvetica" w:hAnsi="Helvetica"/>
          <w:lang w:val="es-CL"/>
        </w:rPr>
        <w:t>Los municipios que serán seleccionados dentro de cada grupo serán aquellos que presenten el mayor puntaje promedio considerando las siguientes variables:</w:t>
      </w:r>
    </w:p>
    <w:p w14:paraId="007862DD" w14:textId="77777777" w:rsidR="0092011E" w:rsidRPr="00C25256" w:rsidRDefault="0092011E" w:rsidP="00C25256">
      <w:pPr>
        <w:spacing w:after="0" w:line="360" w:lineRule="auto"/>
        <w:jc w:val="both"/>
        <w:rPr>
          <w:rFonts w:ascii="Helvetica" w:hAnsi="Helvetica"/>
          <w:lang w:val="es-CL"/>
        </w:rPr>
      </w:pPr>
    </w:p>
    <w:p w14:paraId="434962EB" w14:textId="394C06DF" w:rsidR="00547E7F" w:rsidRPr="00C25256" w:rsidRDefault="0092011E" w:rsidP="00C2525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Helvetica" w:hAnsi="Helvetica"/>
          <w:lang w:val="es-CL"/>
        </w:rPr>
      </w:pPr>
      <w:r w:rsidRPr="00C25256">
        <w:rPr>
          <w:rFonts w:ascii="Helvetica" w:hAnsi="Helvetica"/>
          <w:b/>
          <w:lang w:val="es-CL"/>
        </w:rPr>
        <w:t>Diagnóstico Municipal</w:t>
      </w:r>
      <w:r w:rsidR="0006451D" w:rsidRPr="00C25256">
        <w:rPr>
          <w:rFonts w:ascii="Helvetica" w:hAnsi="Helvetica"/>
          <w:b/>
          <w:lang w:val="es-CL"/>
        </w:rPr>
        <w:t xml:space="preserve"> 2020</w:t>
      </w:r>
    </w:p>
    <w:p w14:paraId="45FEF903" w14:textId="6A4A9D31" w:rsidR="00ED04E9" w:rsidRPr="00C25256" w:rsidRDefault="00547E7F" w:rsidP="00C25256">
      <w:pPr>
        <w:spacing w:after="0" w:line="360" w:lineRule="auto"/>
        <w:jc w:val="both"/>
        <w:rPr>
          <w:rFonts w:ascii="Helvetica" w:hAnsi="Helvetica"/>
          <w:lang w:val="es-CL"/>
        </w:rPr>
      </w:pPr>
      <w:r w:rsidRPr="00C25256">
        <w:rPr>
          <w:rFonts w:ascii="Helvetica" w:hAnsi="Helvetica"/>
          <w:lang w:val="es-CL"/>
        </w:rPr>
        <w:t>Co</w:t>
      </w:r>
      <w:r w:rsidR="0092011E" w:rsidRPr="00C25256">
        <w:rPr>
          <w:rFonts w:ascii="Helvetica" w:hAnsi="Helvetica"/>
          <w:lang w:val="es-CL"/>
        </w:rPr>
        <w:t>n el objetivo de priorizar la participación con menor desarrollo de medidas anticorrupción, se considerará el porcentaje promedio de “No logro” del ítem “Integridad y Probidad” en el Diagnóstico Municipal 2020 de la SUBDERE.</w:t>
      </w:r>
    </w:p>
    <w:p w14:paraId="407498C5" w14:textId="4EA11AA7" w:rsidR="00ED04E9" w:rsidRPr="00C25256" w:rsidRDefault="00D47262" w:rsidP="00C2525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Helvetica" w:hAnsi="Helvetica"/>
          <w:lang w:val="es-CL"/>
        </w:rPr>
      </w:pPr>
      <w:r w:rsidRPr="00C25256">
        <w:rPr>
          <w:rFonts w:ascii="Helvetica" w:hAnsi="Helvetica"/>
          <w:b/>
          <w:lang w:val="es-CL"/>
        </w:rPr>
        <w:t>Cumplimiento de t</w:t>
      </w:r>
      <w:r w:rsidR="0092011E" w:rsidRPr="00C25256">
        <w:rPr>
          <w:rFonts w:ascii="Helvetica" w:hAnsi="Helvetica"/>
          <w:b/>
          <w:lang w:val="es-CL"/>
        </w:rPr>
        <w:t>ransparencia Activa</w:t>
      </w:r>
      <w:r w:rsidRPr="00C25256">
        <w:rPr>
          <w:rFonts w:ascii="Helvetica" w:hAnsi="Helvetica"/>
          <w:b/>
          <w:lang w:val="es-CL"/>
        </w:rPr>
        <w:t xml:space="preserve"> 2018</w:t>
      </w:r>
    </w:p>
    <w:p w14:paraId="23919694" w14:textId="6F2F8FC6" w:rsidR="0092011E" w:rsidRPr="00C25256" w:rsidRDefault="00ED04E9" w:rsidP="00C25256">
      <w:pPr>
        <w:spacing w:after="0" w:line="360" w:lineRule="auto"/>
        <w:jc w:val="both"/>
        <w:rPr>
          <w:rFonts w:ascii="Helvetica" w:hAnsi="Helvetica"/>
          <w:lang w:val="es-CL"/>
        </w:rPr>
      </w:pPr>
      <w:r w:rsidRPr="00C25256">
        <w:rPr>
          <w:rFonts w:ascii="Helvetica" w:hAnsi="Helvetica"/>
          <w:lang w:val="es-CL"/>
        </w:rPr>
        <w:t>Para</w:t>
      </w:r>
      <w:r w:rsidR="0092011E" w:rsidRPr="00C25256">
        <w:rPr>
          <w:rFonts w:ascii="Helvetica" w:hAnsi="Helvetica"/>
          <w:lang w:val="es-CL"/>
        </w:rPr>
        <w:t xml:space="preserve"> priorizar a municipios que cumplan con los estándares mínimos establecidos por la Ley de Acceso a la Información, se considerará el porcentaje de cumplimiento de Transparencia Activa a disposición de la SUBDERE a partir de datos provistos por el Consejo para la Transparencia.</w:t>
      </w:r>
    </w:p>
    <w:p w14:paraId="241F2378" w14:textId="5FD6A92A" w:rsidR="00ED04E9" w:rsidRPr="00C25256" w:rsidRDefault="0092011E" w:rsidP="00C2525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Helvetica" w:hAnsi="Helvetica"/>
          <w:b/>
          <w:lang w:val="es-CL"/>
        </w:rPr>
      </w:pPr>
      <w:r w:rsidRPr="00C25256">
        <w:rPr>
          <w:rFonts w:ascii="Helvetica" w:hAnsi="Helvetica"/>
          <w:b/>
          <w:lang w:val="es-CL"/>
        </w:rPr>
        <w:t>Subsanación de observaciones en Auditorías</w:t>
      </w:r>
      <w:r w:rsidR="00D47262" w:rsidRPr="00C25256">
        <w:rPr>
          <w:rFonts w:ascii="Helvetica" w:hAnsi="Helvetica"/>
          <w:b/>
          <w:lang w:val="es-CL"/>
        </w:rPr>
        <w:t xml:space="preserve"> 2013-2021</w:t>
      </w:r>
    </w:p>
    <w:p w14:paraId="32744BFA" w14:textId="50ABAAD7" w:rsidR="00ED3D1F" w:rsidRPr="00C25256" w:rsidRDefault="00ED04E9" w:rsidP="00C25256">
      <w:pPr>
        <w:spacing w:after="0" w:line="360" w:lineRule="auto"/>
        <w:jc w:val="both"/>
        <w:rPr>
          <w:rFonts w:ascii="Helvetica" w:hAnsi="Helvetica"/>
          <w:lang w:val="es-CL"/>
        </w:rPr>
      </w:pPr>
      <w:r w:rsidRPr="00C25256">
        <w:rPr>
          <w:rFonts w:ascii="Helvetica" w:hAnsi="Helvetica"/>
          <w:lang w:val="es-CL"/>
        </w:rPr>
        <w:t>C</w:t>
      </w:r>
      <w:r w:rsidR="0092011E" w:rsidRPr="00C25256">
        <w:rPr>
          <w:rFonts w:ascii="Helvetica" w:hAnsi="Helvetica"/>
          <w:lang w:val="es-CL"/>
        </w:rPr>
        <w:t>on el objetivo priorizar a municipios que han demostrado un mayor cumplimiento en la subsanación de observaciones dispuestas por la Contraloría General y que, por tanto, podrían demostrar un mejor cumplimiento de las recomendaciones emanadas en este proceso, se considerará el porcentaje de cumplimiento de subsanación de observaciones complejas y altamente complejas provisto por la CGR.</w:t>
      </w:r>
    </w:p>
    <w:sectPr w:rsidR="00ED3D1F" w:rsidRPr="00C25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8F58" w14:textId="77777777" w:rsidR="0038335A" w:rsidRDefault="0038335A" w:rsidP="008341F7">
      <w:pPr>
        <w:spacing w:after="0" w:line="240" w:lineRule="auto"/>
      </w:pPr>
      <w:r>
        <w:separator/>
      </w:r>
    </w:p>
  </w:endnote>
  <w:endnote w:type="continuationSeparator" w:id="0">
    <w:p w14:paraId="1FBE06C1" w14:textId="77777777" w:rsidR="0038335A" w:rsidRDefault="0038335A" w:rsidP="0083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A91A" w14:textId="77777777" w:rsidR="00C25256" w:rsidRDefault="00C252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0" w:author="Nayareth Valeska Calfulaf Barrueto" w:date="2021-05-13T13:15:00Z"/>
  <w:sdt>
    <w:sdtPr>
      <w:id w:val="1594203504"/>
      <w:docPartObj>
        <w:docPartGallery w:val="Page Numbers (Bottom of Page)"/>
        <w:docPartUnique/>
      </w:docPartObj>
    </w:sdtPr>
    <w:sdtContent>
      <w:customXmlInsRangeEnd w:id="0"/>
      <w:p w14:paraId="6AD57774" w14:textId="3681E034" w:rsidR="00C25256" w:rsidRDefault="00C25256">
        <w:pPr>
          <w:pStyle w:val="Piedepgina"/>
          <w:jc w:val="right"/>
          <w:rPr>
            <w:ins w:id="1" w:author="Nayareth Valeska Calfulaf Barrueto" w:date="2021-05-13T13:15:00Z"/>
          </w:rPr>
        </w:pPr>
        <w:ins w:id="2" w:author="Nayareth Valeska Calfulaf Barrueto" w:date="2021-05-13T13:15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lang w:val="es-ES"/>
            </w:rPr>
            <w:t>2</w:t>
          </w:r>
          <w:r>
            <w:fldChar w:fldCharType="end"/>
          </w:r>
        </w:ins>
      </w:p>
      <w:customXmlInsRangeStart w:id="3" w:author="Nayareth Valeska Calfulaf Barrueto" w:date="2021-05-13T13:15:00Z"/>
    </w:sdtContent>
  </w:sdt>
  <w:customXmlInsRangeEnd w:id="3"/>
  <w:p w14:paraId="54938561" w14:textId="77777777" w:rsidR="00C25256" w:rsidRDefault="00C252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226D" w14:textId="77777777" w:rsidR="00C25256" w:rsidRDefault="00C252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B0FD" w14:textId="77777777" w:rsidR="0038335A" w:rsidRDefault="0038335A" w:rsidP="008341F7">
      <w:pPr>
        <w:spacing w:after="0" w:line="240" w:lineRule="auto"/>
      </w:pPr>
      <w:r>
        <w:separator/>
      </w:r>
    </w:p>
  </w:footnote>
  <w:footnote w:type="continuationSeparator" w:id="0">
    <w:p w14:paraId="23D1E7FE" w14:textId="77777777" w:rsidR="0038335A" w:rsidRDefault="0038335A" w:rsidP="0083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4C0B" w14:textId="77777777" w:rsidR="00C25256" w:rsidRDefault="00C25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5E51" w14:textId="77777777" w:rsidR="008341F7" w:rsidRDefault="008341F7" w:rsidP="008341F7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4670B0A7" wp14:editId="6C35D899">
          <wp:extent cx="2811439" cy="619993"/>
          <wp:effectExtent l="0" t="0" r="8255" b="8890"/>
          <wp:docPr id="1" name="Imagen 1" descr="Alianza Anticorrup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anza Anticorrup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602" cy="627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B364" w14:textId="77777777" w:rsidR="00C25256" w:rsidRDefault="00C252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1960"/>
    <w:multiLevelType w:val="hybridMultilevel"/>
    <w:tmpl w:val="6D76DCF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D111B8"/>
    <w:multiLevelType w:val="hybridMultilevel"/>
    <w:tmpl w:val="38AEE5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2B4"/>
    <w:multiLevelType w:val="hybridMultilevel"/>
    <w:tmpl w:val="40E886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90875"/>
    <w:multiLevelType w:val="hybridMultilevel"/>
    <w:tmpl w:val="2EB2DB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C76D9"/>
    <w:multiLevelType w:val="hybridMultilevel"/>
    <w:tmpl w:val="5644E5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D02C0"/>
    <w:multiLevelType w:val="hybridMultilevel"/>
    <w:tmpl w:val="5612815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yareth Valeska Calfulaf Barrueto">
    <w15:presenceInfo w15:providerId="None" w15:userId="Nayareth Valeska Calfulaf Barrue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DAyszA3N7IwNTdT0lEKTi0uzszPAykwqQUAwGDyLSwAAAA="/>
  </w:docVars>
  <w:rsids>
    <w:rsidRoot w:val="008341F7"/>
    <w:rsid w:val="00007052"/>
    <w:rsid w:val="00063C51"/>
    <w:rsid w:val="0006451D"/>
    <w:rsid w:val="000C0850"/>
    <w:rsid w:val="000C7ED5"/>
    <w:rsid w:val="000F39AC"/>
    <w:rsid w:val="00313959"/>
    <w:rsid w:val="003377B3"/>
    <w:rsid w:val="0038335A"/>
    <w:rsid w:val="00395F15"/>
    <w:rsid w:val="003E4413"/>
    <w:rsid w:val="00405D63"/>
    <w:rsid w:val="00414DB2"/>
    <w:rsid w:val="004518B4"/>
    <w:rsid w:val="0047637B"/>
    <w:rsid w:val="00547E7F"/>
    <w:rsid w:val="005575C1"/>
    <w:rsid w:val="005C37BE"/>
    <w:rsid w:val="007753CF"/>
    <w:rsid w:val="008341F7"/>
    <w:rsid w:val="00895D1E"/>
    <w:rsid w:val="008B60E0"/>
    <w:rsid w:val="008E74DC"/>
    <w:rsid w:val="0092011E"/>
    <w:rsid w:val="0092040F"/>
    <w:rsid w:val="00921367"/>
    <w:rsid w:val="00A061C6"/>
    <w:rsid w:val="00AF42F0"/>
    <w:rsid w:val="00B30497"/>
    <w:rsid w:val="00B50DA2"/>
    <w:rsid w:val="00B52F42"/>
    <w:rsid w:val="00BE4627"/>
    <w:rsid w:val="00C035C9"/>
    <w:rsid w:val="00C25256"/>
    <w:rsid w:val="00D47262"/>
    <w:rsid w:val="00D51B56"/>
    <w:rsid w:val="00DA43BB"/>
    <w:rsid w:val="00DF266F"/>
    <w:rsid w:val="00E40CD7"/>
    <w:rsid w:val="00E6179E"/>
    <w:rsid w:val="00EA1DB9"/>
    <w:rsid w:val="00ED04E9"/>
    <w:rsid w:val="00ED3D1F"/>
    <w:rsid w:val="00F105FB"/>
    <w:rsid w:val="00F14491"/>
    <w:rsid w:val="00F3657B"/>
    <w:rsid w:val="00F70D4A"/>
    <w:rsid w:val="00F869C7"/>
    <w:rsid w:val="00F87CE1"/>
    <w:rsid w:val="00F90522"/>
    <w:rsid w:val="00F930E2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5484"/>
  <w15:chartTrackingRefBased/>
  <w15:docId w15:val="{26F30581-49C4-494F-A9FC-D988F3F9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4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1F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4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F7"/>
    <w:rPr>
      <w:lang w:val="en-US"/>
    </w:rPr>
  </w:style>
  <w:style w:type="paragraph" w:styleId="Prrafodelista">
    <w:name w:val="List Paragraph"/>
    <w:basedOn w:val="Normal"/>
    <w:uiPriority w:val="34"/>
    <w:qFormat/>
    <w:rsid w:val="008341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341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41F7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341F7"/>
    <w:rPr>
      <w:vertAlign w:val="superscript"/>
    </w:rPr>
  </w:style>
  <w:style w:type="table" w:styleId="Tablaconcuadrcula">
    <w:name w:val="Table Grid"/>
    <w:basedOn w:val="Tablanormal"/>
    <w:uiPriority w:val="39"/>
    <w:rsid w:val="0083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F2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66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66F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6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66F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8F55-71C9-894A-9AD4-2D8B77BB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FRANCISCO LAGOS</dc:creator>
  <cp:keywords/>
  <dc:description/>
  <cp:lastModifiedBy>Nayareth Valeska Calfulaf Barrueto</cp:lastModifiedBy>
  <cp:revision>29</cp:revision>
  <dcterms:created xsi:type="dcterms:W3CDTF">2021-05-12T16:05:00Z</dcterms:created>
  <dcterms:modified xsi:type="dcterms:W3CDTF">2021-05-13T17:15:00Z</dcterms:modified>
</cp:coreProperties>
</file>